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bookmarkStart w:id="0" w:name="_GoBack"/>
      <w:bookmarkEnd w:id="0"/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070709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  <w:r w:rsidR="0007070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19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="00070709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  <w:r w:rsidR="0007070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F7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070709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</w:t>
                      </w:r>
                      <w:r w:rsidR="0007070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19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="00070709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</w:t>
                      </w:r>
                      <w:r w:rsidR="0007070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62"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AD3875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AD3875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88D1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007D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950DF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D31AD8" wp14:editId="2CB9994D">
                <wp:simplePos x="0" y="0"/>
                <wp:positionH relativeFrom="column">
                  <wp:posOffset>2847975</wp:posOffset>
                </wp:positionH>
                <wp:positionV relativeFrom="paragraph">
                  <wp:posOffset>185751</wp:posOffset>
                </wp:positionV>
                <wp:extent cx="928370" cy="617606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17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80845" w:rsidRPr="005476F4" w:rsidRDefault="00580845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:rsidR="00950DFD" w:rsidRPr="005476F4" w:rsidRDefault="00950DFD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Projet de formation motivé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1AD8" id="_x0000_s1039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80845" w:rsidRPr="005476F4" w:rsidRDefault="00580845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:rsidR="00950DFD" w:rsidRPr="005476F4" w:rsidRDefault="00950DFD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Projet de formation motivé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90E0E0" wp14:editId="4E0FBC74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E0E0" id="Chevron 326" o:spid="_x0000_s1040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D8821" wp14:editId="1E1C3999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8821" id="_x0000_s1041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rMiz&#10;Dh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DA73BB" wp14:editId="46969BE8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73BB" id="_x0000_s1042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AE7FE5B" wp14:editId="5115B230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FE5B" id="Chevron 328" o:spid="_x0000_s1043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KLQ0l1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1C011" wp14:editId="691223D7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C011" id="Chevron 17" o:spid="_x0000_s1044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F5DCDF" wp14:editId="2E275B30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DCDF" id="Chevron 15" o:spid="_x0000_s1045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6E203CD" wp14:editId="17B88E44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03CD" id="Chevron 16" o:spid="_x0000_s1046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I82OF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36826C" wp14:editId="2C363A2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826C" id="Pentagone 14" o:spid="_x0000_s1047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61F0F7" wp14:editId="436604CE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F0F7" id="_x0000_s1048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2&#10;JxJh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4FF518" wp14:editId="337A7834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F518"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A8A"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A05CEE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207F"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A05CEE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l’application d’affectation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8234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l’application d’affectation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E7575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DD4E5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38415E" w:rsidRPr="00DE05C0" w:rsidRDefault="0038415E" w:rsidP="0038415E">
      <w:pPr>
        <w:tabs>
          <w:tab w:val="left" w:pos="3402"/>
          <w:tab w:val="left" w:pos="6946"/>
          <w:tab w:val="left" w:leader="dot" w:pos="9070"/>
        </w:tabs>
        <w:spacing w:after="12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995539" w:rsidRPr="00B552D4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895A7E" wp14:editId="3061538A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3BC4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70EE83" wp14:editId="067ABF15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43107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01318B" wp14:editId="7ED65BB6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20A7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7A6739" wp14:editId="44D6F8D5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C6BA" id="Rectangle 297" o:spid="_x0000_s1026" style="position:absolute;margin-left:-.1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CuaLbPbAAAA&#10;BAEAAA8AAAAAAAAAAAAAAAAA2AQAAGRycy9kb3ducmV2LnhtbFBLBQYAAAAABAAEAPMAAADgBQAA&#10;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B467" id="Rectangle 300" o:spid="_x0000_s1026" style="position:absolute;margin-left:-.1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KSR0P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C705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3C9D0F" wp14:editId="14620E6F">
                <wp:simplePos x="0" y="0"/>
                <wp:positionH relativeFrom="column">
                  <wp:posOffset>2872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C3A3" id="Rectangle 288" o:spid="_x0000_s1026" style="position:absolute;margin-left:.25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3C9FAB" wp14:editId="7AC64F8A">
                <wp:simplePos x="0" y="0"/>
                <wp:positionH relativeFrom="column">
                  <wp:posOffset>-2540</wp:posOffset>
                </wp:positionH>
                <wp:positionV relativeFrom="paragraph">
                  <wp:posOffset>5876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D4992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809ED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8FA9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55"/>
        <w:gridCol w:w="3708"/>
        <w:gridCol w:w="3777"/>
      </w:tblGrid>
      <w:tr w:rsidR="001541BF" w:rsidRPr="001541BF" w:rsidTr="00F42B4A">
        <w:trPr>
          <w:trHeight w:val="1696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:rsidR="00070709" w:rsidRPr="00070709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070709">
              <w:rPr>
                <w:rFonts w:ascii="Arial" w:hAnsi="Arial" w:cs="Arial"/>
                <w:sz w:val="18"/>
              </w:rPr>
              <w:t>www.parcoursup.fr</w:t>
            </w:r>
          </w:p>
          <w:p w:rsidR="00A5289A" w:rsidRPr="001541BF" w:rsidRDefault="00DF3C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BB7AB4" w:rsidRPr="0082267B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www.terminales2019-2020.fr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DF3C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DF3CF9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Del="00070709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del w:id="1" w:author="Adeline Del Medico" w:date="2019-10-01T14:56:00Z"/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709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https://www.education.gouv.fr/pid29865/vie-lyceenne.html</w:t>
            </w:r>
          </w:p>
          <w:p w:rsidR="001C6747" w:rsidRPr="001541BF" w:rsidRDefault="00DF3C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DF3C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DF3C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DF3C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6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7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8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950DFD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F80F2" wp14:editId="40827B96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2D12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définitives sur la plateforme d’affectation,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3EDDE42" wp14:editId="77746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81CA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6E6DD71" wp14:editId="21CA1F6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9D1EC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2229238" wp14:editId="63506135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093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:rsidR="00173BFC" w:rsidRPr="00884B4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DAE198E" wp14:editId="3B17144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5C904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F71003D" wp14:editId="2D232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1E4B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0E9758" wp14:editId="22D0D84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9758"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06A078" wp14:editId="3646F2A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253C8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D819C8" wp14:editId="2F61E61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A4DE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884B45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9C42744" wp14:editId="55233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90637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F5053A" wp14:editId="4CD66A5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5053A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8BB925B" wp14:editId="2EEA90B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15574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BE8648" wp14:editId="63327523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24486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1C498A8" wp14:editId="0E212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3AB5D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A33FCAE" wp14:editId="277168F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65450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D3B533" wp14:editId="08DB429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037B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E966542" wp14:editId="4AB77C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C4CE7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 (s) envisagée(s) : 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426127" wp14:editId="1996094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9A929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BEFE428" wp14:editId="2D109EC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20DF3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A94197" wp14:editId="05462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FBAB6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F831CC1" wp14:editId="13F2FB79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2ABF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A5FF09" wp14:editId="5A35F14E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DECC7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277330C" wp14:editId="11EE3AEA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3B83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B56D787" wp14:editId="4D9762E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5131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:rsidR="00173BFC" w:rsidRPr="00884B4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3BA4AB4" wp14:editId="5CD0AE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F42D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D11519" wp14:editId="0C233E7F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883E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F213C85" wp14:editId="791B7E7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BCEA8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:rsidR="00173BFC" w:rsidRPr="00884B4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D0D994" wp14:editId="1D37DD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48477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884B45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AD9F31" wp14:editId="01C0E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373DF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0B59D6C" wp14:editId="32652EB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45229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:rsidR="00B85E5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EBD5A2C" wp14:editId="71393F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1C0C7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3F1803" wp14:editId="5B89023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CB8A" id="Rectangle 319" o:spid="_x0000_s1026" style="position:absolute;margin-left:2.15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Lbpya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22774CA" wp14:editId="2EB83DA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8BD61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National des métiers des arts et du design 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D22FCF2" wp14:editId="724ECDB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B4568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:rsidR="00B85E55" w:rsidRPr="00884B45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436E4C8" wp14:editId="58F3BDD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9DD42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B4A" w:rsidRPr="00884B4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42B4A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A999BD9" wp14:editId="41FC7BB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55245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0A49" id="Rectangle 323" o:spid="_x0000_s1026" style="position:absolute;margin-left:2.8pt;margin-top:4.3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AA517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884B4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F89ABB4" wp14:editId="0F8D1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BADB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58CB33A" wp14:editId="61C4A92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D265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99813A" wp14:editId="2BFF5BE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0F578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2AA5" w:rsidRPr="00884B4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E763C01" wp14:editId="18E8F950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CD466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CB12AC9" wp14:editId="73C32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ABF54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……………………</w:t>
            </w:r>
          </w:p>
        </w:tc>
      </w:tr>
    </w:tbl>
    <w:p w:rsidR="005E23A3" w:rsidRPr="007F23F9" w:rsidRDefault="005E23A3" w:rsidP="00AA5179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AA5179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3841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426" w:right="720" w:bottom="284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36" w:rsidRDefault="00385736" w:rsidP="00D945E0">
      <w:pPr>
        <w:spacing w:after="0" w:line="240" w:lineRule="auto"/>
      </w:pPr>
      <w:r>
        <w:separator/>
      </w:r>
    </w:p>
  </w:endnote>
  <w:endnote w:type="continuationSeparator" w:id="0">
    <w:p w:rsidR="00385736" w:rsidRDefault="00385736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C9" w:rsidRDefault="00BC10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C9" w:rsidRDefault="00BC10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C9" w:rsidRDefault="00BC10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36" w:rsidRDefault="00385736" w:rsidP="00D945E0">
      <w:pPr>
        <w:spacing w:after="0" w:line="240" w:lineRule="auto"/>
      </w:pPr>
      <w:r>
        <w:separator/>
      </w:r>
    </w:p>
  </w:footnote>
  <w:footnote w:type="continuationSeparator" w:id="0">
    <w:p w:rsidR="00385736" w:rsidRDefault="00385736" w:rsidP="00D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C9" w:rsidRDefault="00BC10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C9" w:rsidRDefault="00BC10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C9" w:rsidRDefault="00BC10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0709"/>
    <w:rsid w:val="000732A1"/>
    <w:rsid w:val="000775CB"/>
    <w:rsid w:val="000A38BC"/>
    <w:rsid w:val="000A47DE"/>
    <w:rsid w:val="000E66BC"/>
    <w:rsid w:val="001541BF"/>
    <w:rsid w:val="001630D5"/>
    <w:rsid w:val="00173BFC"/>
    <w:rsid w:val="0018176B"/>
    <w:rsid w:val="001B6867"/>
    <w:rsid w:val="001C6747"/>
    <w:rsid w:val="00236273"/>
    <w:rsid w:val="00264154"/>
    <w:rsid w:val="002836FD"/>
    <w:rsid w:val="002877E2"/>
    <w:rsid w:val="002A5203"/>
    <w:rsid w:val="002C39CD"/>
    <w:rsid w:val="002E552D"/>
    <w:rsid w:val="002F24B4"/>
    <w:rsid w:val="0038415E"/>
    <w:rsid w:val="00385736"/>
    <w:rsid w:val="00447252"/>
    <w:rsid w:val="00482051"/>
    <w:rsid w:val="00514609"/>
    <w:rsid w:val="00516D03"/>
    <w:rsid w:val="005239A1"/>
    <w:rsid w:val="005247F7"/>
    <w:rsid w:val="005471B0"/>
    <w:rsid w:val="005476F4"/>
    <w:rsid w:val="00580845"/>
    <w:rsid w:val="005A5E73"/>
    <w:rsid w:val="005D0B4D"/>
    <w:rsid w:val="005E23A3"/>
    <w:rsid w:val="005E7CFD"/>
    <w:rsid w:val="006129D5"/>
    <w:rsid w:val="006408D2"/>
    <w:rsid w:val="006D405A"/>
    <w:rsid w:val="006E0C0C"/>
    <w:rsid w:val="00712AA5"/>
    <w:rsid w:val="0071745F"/>
    <w:rsid w:val="0076628C"/>
    <w:rsid w:val="00775E65"/>
    <w:rsid w:val="007A4D34"/>
    <w:rsid w:val="007A65EB"/>
    <w:rsid w:val="007F23F9"/>
    <w:rsid w:val="00814BBF"/>
    <w:rsid w:val="00851CF0"/>
    <w:rsid w:val="00861747"/>
    <w:rsid w:val="00884B45"/>
    <w:rsid w:val="0089573F"/>
    <w:rsid w:val="008D6E53"/>
    <w:rsid w:val="008F0982"/>
    <w:rsid w:val="00904A71"/>
    <w:rsid w:val="00950DFD"/>
    <w:rsid w:val="00952695"/>
    <w:rsid w:val="009564BF"/>
    <w:rsid w:val="00995539"/>
    <w:rsid w:val="009B6AF8"/>
    <w:rsid w:val="00A05CEE"/>
    <w:rsid w:val="00A45806"/>
    <w:rsid w:val="00A5289A"/>
    <w:rsid w:val="00A66E93"/>
    <w:rsid w:val="00AA5179"/>
    <w:rsid w:val="00AD1737"/>
    <w:rsid w:val="00AD3875"/>
    <w:rsid w:val="00B07BAD"/>
    <w:rsid w:val="00B41D83"/>
    <w:rsid w:val="00B54CCE"/>
    <w:rsid w:val="00B85E55"/>
    <w:rsid w:val="00BB7AB4"/>
    <w:rsid w:val="00BC10C9"/>
    <w:rsid w:val="00BE79C0"/>
    <w:rsid w:val="00CB0A11"/>
    <w:rsid w:val="00CD3CF2"/>
    <w:rsid w:val="00CE26F3"/>
    <w:rsid w:val="00D46203"/>
    <w:rsid w:val="00D55358"/>
    <w:rsid w:val="00D63856"/>
    <w:rsid w:val="00D8616C"/>
    <w:rsid w:val="00D87115"/>
    <w:rsid w:val="00D945E0"/>
    <w:rsid w:val="00DC1674"/>
    <w:rsid w:val="00DE05C0"/>
    <w:rsid w:val="00DF3CF9"/>
    <w:rsid w:val="00DF62FE"/>
    <w:rsid w:val="00DF652C"/>
    <w:rsid w:val="00E40275"/>
    <w:rsid w:val="00E53526"/>
    <w:rsid w:val="00E6394B"/>
    <w:rsid w:val="00E9385C"/>
    <w:rsid w:val="00EF26E5"/>
    <w:rsid w:val="00F15BB7"/>
    <w:rsid w:val="00F30E77"/>
    <w:rsid w:val="00F327A2"/>
    <w:rsid w:val="00F42B4A"/>
    <w:rsid w:val="00F46442"/>
    <w:rsid w:val="00F5389C"/>
    <w:rsid w:val="00F61A9D"/>
    <w:rsid w:val="00F74D79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E27678E-8873-4530-81AE-DC48F798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tudiant.gouv.fr" TargetMode="External"/><Relationship Id="rId18" Type="http://schemas.openxmlformats.org/officeDocument/2006/relationships/hyperlink" Target="http://www.cned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rous.fr" TargetMode="External"/><Relationship Id="rId17" Type="http://schemas.openxmlformats.org/officeDocument/2006/relationships/hyperlink" Target="http://www.euroguidance-france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lternance.emploi.gouv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rdeesdelareussite.f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monorientationenlign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19-2020.fr" TargetMode="External"/><Relationship Id="rId14" Type="http://schemas.openxmlformats.org/officeDocument/2006/relationships/hyperlink" Target="http://www.jeunes.gouv.f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3094-367D-483C-8229-78E1ACDC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STIL</cp:lastModifiedBy>
  <cp:revision>2</cp:revision>
  <cp:lastPrinted>2017-11-09T10:47:00Z</cp:lastPrinted>
  <dcterms:created xsi:type="dcterms:W3CDTF">2019-11-07T15:51:00Z</dcterms:created>
  <dcterms:modified xsi:type="dcterms:W3CDTF">2019-11-07T15:51:00Z</dcterms:modified>
</cp:coreProperties>
</file>